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D3" w:rsidRPr="005F5D8F" w:rsidRDefault="00D36938" w:rsidP="005F5D8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62974">
        <w:rPr>
          <w:rFonts w:ascii="Arial" w:hAnsi="Arial" w:cs="Arial"/>
          <w:b/>
          <w:i/>
          <w:sz w:val="20"/>
          <w:szCs w:val="20"/>
        </w:rPr>
        <w:t>Zał. nr 3</w:t>
      </w:r>
      <w:r w:rsidR="005F5D8F" w:rsidRPr="005F5D8F">
        <w:rPr>
          <w:rFonts w:ascii="Arial" w:hAnsi="Arial" w:cs="Arial"/>
          <w:i/>
          <w:sz w:val="20"/>
          <w:szCs w:val="20"/>
        </w:rPr>
        <w:t xml:space="preserve"> </w:t>
      </w:r>
      <w:r w:rsidR="006718E8" w:rsidRPr="005F5D8F">
        <w:rPr>
          <w:rFonts w:ascii="Arial" w:hAnsi="Arial" w:cs="Arial"/>
          <w:i/>
          <w:sz w:val="20"/>
          <w:szCs w:val="20"/>
        </w:rPr>
        <w:t>d</w:t>
      </w:r>
      <w:r w:rsidRPr="005F5D8F">
        <w:rPr>
          <w:rFonts w:ascii="Arial" w:hAnsi="Arial" w:cs="Arial"/>
          <w:i/>
          <w:sz w:val="20"/>
          <w:szCs w:val="20"/>
        </w:rPr>
        <w:t>o regulaminu w sprawie zasad i trybu prowadzenia</w:t>
      </w:r>
      <w:r w:rsidR="005F5D8F" w:rsidRPr="005F5D8F">
        <w:rPr>
          <w:rFonts w:ascii="Arial" w:hAnsi="Arial" w:cs="Arial"/>
          <w:i/>
          <w:sz w:val="20"/>
          <w:szCs w:val="20"/>
        </w:rPr>
        <w:t xml:space="preserve"> </w:t>
      </w:r>
      <w:r w:rsidR="00322A0D">
        <w:rPr>
          <w:rFonts w:ascii="Arial" w:hAnsi="Arial" w:cs="Arial"/>
          <w:i/>
          <w:sz w:val="20"/>
          <w:szCs w:val="20"/>
        </w:rPr>
        <w:t>postępowania ofertowego ustalającego warunki</w:t>
      </w:r>
      <w:r w:rsidRPr="005F5D8F">
        <w:rPr>
          <w:rFonts w:ascii="Arial" w:hAnsi="Arial" w:cs="Arial"/>
          <w:i/>
          <w:sz w:val="20"/>
          <w:szCs w:val="20"/>
        </w:rPr>
        <w:t xml:space="preserve"> sprzedaży tusz zwierzyny</w:t>
      </w:r>
      <w:r w:rsidR="005F5D8F" w:rsidRPr="005F5D8F">
        <w:rPr>
          <w:rFonts w:ascii="Arial" w:hAnsi="Arial" w:cs="Arial"/>
          <w:i/>
          <w:sz w:val="20"/>
          <w:szCs w:val="20"/>
        </w:rPr>
        <w:t xml:space="preserve"> łownej (</w:t>
      </w:r>
      <w:r w:rsidR="00DA3416">
        <w:rPr>
          <w:rFonts w:ascii="Arial" w:hAnsi="Arial" w:cs="Arial"/>
          <w:i/>
          <w:sz w:val="20"/>
          <w:szCs w:val="20"/>
        </w:rPr>
        <w:t xml:space="preserve">jelenia, </w:t>
      </w:r>
      <w:r w:rsidR="005F5D8F" w:rsidRPr="005F5D8F">
        <w:rPr>
          <w:rFonts w:ascii="Arial" w:hAnsi="Arial" w:cs="Arial"/>
          <w:i/>
          <w:sz w:val="20"/>
          <w:szCs w:val="20"/>
        </w:rPr>
        <w:t>sarny i dzika)</w:t>
      </w:r>
      <w:r w:rsidRPr="005F5D8F">
        <w:rPr>
          <w:rFonts w:ascii="Arial" w:hAnsi="Arial" w:cs="Arial"/>
          <w:i/>
          <w:sz w:val="20"/>
          <w:szCs w:val="20"/>
        </w:rPr>
        <w:t xml:space="preserve"> w Nadleśnictwie </w:t>
      </w:r>
      <w:r w:rsidR="00C62EF9">
        <w:rPr>
          <w:rFonts w:ascii="Arial" w:hAnsi="Arial" w:cs="Arial"/>
          <w:i/>
          <w:sz w:val="20"/>
          <w:szCs w:val="20"/>
        </w:rPr>
        <w:t>Komańcza</w:t>
      </w:r>
      <w:r w:rsidR="005F5D8F" w:rsidRPr="005F5D8F">
        <w:rPr>
          <w:rFonts w:ascii="Arial" w:hAnsi="Arial" w:cs="Arial"/>
          <w:i/>
          <w:sz w:val="20"/>
          <w:szCs w:val="20"/>
        </w:rPr>
        <w:t>..</w:t>
      </w:r>
    </w:p>
    <w:p w:rsidR="00A13177" w:rsidRDefault="00241EB3" w:rsidP="00586347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036317">
        <w:rPr>
          <w:rFonts w:ascii="Arial" w:hAnsi="Arial" w:cs="Arial"/>
          <w:b/>
          <w:color w:val="000000" w:themeColor="text1"/>
          <w:sz w:val="28"/>
          <w:szCs w:val="28"/>
        </w:rPr>
        <w:t>Oferta</w:t>
      </w:r>
      <w:r w:rsidR="009B7634" w:rsidRPr="0003631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CE6DD3" w:rsidRPr="00036317">
        <w:rPr>
          <w:rFonts w:ascii="Arial" w:hAnsi="Arial" w:cs="Arial"/>
          <w:b/>
          <w:color w:val="000000" w:themeColor="text1"/>
          <w:sz w:val="28"/>
          <w:szCs w:val="28"/>
        </w:rPr>
        <w:t xml:space="preserve">na </w:t>
      </w:r>
      <w:r w:rsidR="00CE6DD3" w:rsidRPr="005F5D8F">
        <w:rPr>
          <w:rFonts w:ascii="Arial" w:hAnsi="Arial" w:cs="Arial"/>
          <w:b/>
          <w:sz w:val="28"/>
          <w:szCs w:val="28"/>
        </w:rPr>
        <w:t>zakup</w:t>
      </w:r>
      <w:r w:rsidR="005F5D8F" w:rsidRPr="005F5D8F">
        <w:rPr>
          <w:rFonts w:ascii="Arial" w:hAnsi="Arial" w:cs="Arial"/>
          <w:b/>
          <w:sz w:val="28"/>
          <w:szCs w:val="28"/>
        </w:rPr>
        <w:t xml:space="preserve"> tusz zwierzyny łownej (</w:t>
      </w:r>
      <w:r w:rsidR="00737A3A">
        <w:rPr>
          <w:rFonts w:ascii="Arial" w:hAnsi="Arial" w:cs="Arial"/>
          <w:b/>
          <w:sz w:val="28"/>
          <w:szCs w:val="28"/>
        </w:rPr>
        <w:t xml:space="preserve">jelenia, </w:t>
      </w:r>
      <w:r w:rsidR="005F5D8F" w:rsidRPr="005F5D8F">
        <w:rPr>
          <w:rFonts w:ascii="Arial" w:hAnsi="Arial" w:cs="Arial"/>
          <w:b/>
          <w:sz w:val="28"/>
          <w:szCs w:val="28"/>
        </w:rPr>
        <w:t>sarny i dzika)</w:t>
      </w:r>
      <w:r w:rsidR="009B7634">
        <w:rPr>
          <w:rFonts w:ascii="Arial" w:hAnsi="Arial" w:cs="Arial"/>
          <w:b/>
          <w:sz w:val="28"/>
          <w:szCs w:val="28"/>
        </w:rPr>
        <w:t xml:space="preserve"> </w:t>
      </w:r>
      <w:r w:rsidR="00036317">
        <w:rPr>
          <w:rFonts w:ascii="Arial" w:hAnsi="Arial" w:cs="Arial"/>
          <w:b/>
          <w:sz w:val="28"/>
          <w:szCs w:val="28"/>
        </w:rPr>
        <w:t>w </w:t>
      </w:r>
      <w:r w:rsidR="00A13177" w:rsidRPr="005F5D8F">
        <w:rPr>
          <w:rFonts w:ascii="Arial" w:hAnsi="Arial" w:cs="Arial"/>
          <w:b/>
          <w:sz w:val="28"/>
          <w:szCs w:val="28"/>
        </w:rPr>
        <w:t>Nadleśnictwi</w:t>
      </w:r>
      <w:r w:rsidR="000F0846" w:rsidRPr="005F5D8F">
        <w:rPr>
          <w:rFonts w:ascii="Arial" w:hAnsi="Arial" w:cs="Arial"/>
          <w:b/>
          <w:sz w:val="28"/>
          <w:szCs w:val="28"/>
        </w:rPr>
        <w:t xml:space="preserve">e </w:t>
      </w:r>
      <w:r w:rsidR="00C62EF9">
        <w:rPr>
          <w:rFonts w:ascii="Arial" w:hAnsi="Arial" w:cs="Arial"/>
          <w:b/>
          <w:sz w:val="28"/>
          <w:szCs w:val="28"/>
        </w:rPr>
        <w:t>Komańcza</w:t>
      </w:r>
      <w:bookmarkStart w:id="0" w:name="_GoBack"/>
      <w:bookmarkEnd w:id="0"/>
      <w:r w:rsidR="005F5D8F" w:rsidRPr="005F5D8F">
        <w:rPr>
          <w:rFonts w:ascii="Arial" w:hAnsi="Arial" w:cs="Arial"/>
          <w:b/>
          <w:sz w:val="28"/>
          <w:szCs w:val="28"/>
        </w:rPr>
        <w:t>.</w:t>
      </w:r>
    </w:p>
    <w:p w:rsidR="009B7634" w:rsidRPr="00DD1281" w:rsidRDefault="009B7634" w:rsidP="009B7634">
      <w:pPr>
        <w:pStyle w:val="Akapitzlist"/>
        <w:spacing w:after="0" w:line="360" w:lineRule="auto"/>
        <w:ind w:left="0"/>
        <w:rPr>
          <w:rFonts w:ascii="Arial" w:hAnsi="Arial" w:cs="Arial"/>
          <w:b/>
        </w:rPr>
      </w:pPr>
    </w:p>
    <w:p w:rsidR="00A13177" w:rsidRPr="009B7634" w:rsidRDefault="009B7634" w:rsidP="001553F1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</w:t>
      </w:r>
      <w:r w:rsidR="00A13177" w:rsidRPr="009B7634">
        <w:rPr>
          <w:rFonts w:ascii="Arial" w:hAnsi="Arial" w:cs="Arial"/>
          <w:iCs/>
          <w:sz w:val="24"/>
          <w:szCs w:val="24"/>
        </w:rPr>
        <w:t>mi</w:t>
      </w:r>
      <w:r w:rsidR="00A13177" w:rsidRPr="009B7634">
        <w:rPr>
          <w:rFonts w:ascii="Arial" w:hAnsi="Arial" w:cs="Arial"/>
          <w:iCs/>
          <w:spacing w:val="-1"/>
          <w:sz w:val="24"/>
          <w:szCs w:val="24"/>
        </w:rPr>
        <w:t>ę</w:t>
      </w:r>
      <w:r w:rsidR="00A13177" w:rsidRPr="009B7634">
        <w:rPr>
          <w:rFonts w:ascii="Arial" w:hAnsi="Arial" w:cs="Arial"/>
          <w:iCs/>
          <w:w w:val="154"/>
          <w:sz w:val="24"/>
          <w:szCs w:val="24"/>
        </w:rPr>
        <w:t>,</w:t>
      </w:r>
      <w:r w:rsidR="00A13177" w:rsidRPr="009B7634">
        <w:rPr>
          <w:rFonts w:ascii="Arial" w:hAnsi="Arial" w:cs="Arial"/>
          <w:i/>
          <w:iCs/>
          <w:spacing w:val="-27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nazwisko</w:t>
      </w:r>
      <w:r w:rsidR="00A13177" w:rsidRPr="009B7634">
        <w:rPr>
          <w:rFonts w:ascii="Arial" w:hAnsi="Arial" w:cs="Arial"/>
          <w:spacing w:val="37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i</w:t>
      </w:r>
      <w:r w:rsidR="00A13177" w:rsidRPr="009B7634">
        <w:rPr>
          <w:rFonts w:ascii="Arial" w:hAnsi="Arial" w:cs="Arial"/>
          <w:spacing w:val="-4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adres</w:t>
      </w:r>
      <w:r w:rsidR="00A13177" w:rsidRPr="009B7634">
        <w:rPr>
          <w:rFonts w:ascii="Arial" w:hAnsi="Arial" w:cs="Arial"/>
          <w:spacing w:val="20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albo</w:t>
      </w:r>
      <w:r w:rsidR="00A13177" w:rsidRPr="009B7634">
        <w:rPr>
          <w:rFonts w:ascii="Arial" w:hAnsi="Arial" w:cs="Arial"/>
          <w:spacing w:val="40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w w:val="103"/>
          <w:sz w:val="24"/>
          <w:szCs w:val="24"/>
        </w:rPr>
        <w:t>nazw</w:t>
      </w:r>
      <w:r w:rsidR="00A13177" w:rsidRPr="009B7634">
        <w:rPr>
          <w:rFonts w:ascii="Arial" w:hAnsi="Arial" w:cs="Arial"/>
          <w:spacing w:val="-20"/>
          <w:w w:val="103"/>
          <w:sz w:val="24"/>
          <w:szCs w:val="24"/>
        </w:rPr>
        <w:t>ę</w:t>
      </w:r>
      <w:r w:rsidR="00A13177" w:rsidRPr="009B7634">
        <w:rPr>
          <w:rFonts w:ascii="Arial" w:hAnsi="Arial" w:cs="Arial"/>
          <w:w w:val="165"/>
          <w:sz w:val="24"/>
          <w:szCs w:val="24"/>
        </w:rPr>
        <w:t>,</w:t>
      </w:r>
      <w:r w:rsidR="00A13177" w:rsidRPr="009B7634">
        <w:rPr>
          <w:rFonts w:ascii="Arial" w:hAnsi="Arial" w:cs="Arial"/>
          <w:spacing w:val="-22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siedzibę</w:t>
      </w:r>
      <w:r w:rsidR="00A13177" w:rsidRPr="009B7634">
        <w:rPr>
          <w:rFonts w:ascii="Arial" w:hAnsi="Arial" w:cs="Arial"/>
          <w:spacing w:val="39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i</w:t>
      </w:r>
      <w:r w:rsidR="00A13177" w:rsidRPr="009B7634">
        <w:rPr>
          <w:rFonts w:ascii="Arial" w:hAnsi="Arial" w:cs="Arial"/>
          <w:spacing w:val="4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adres</w:t>
      </w:r>
      <w:r w:rsidR="00A13177" w:rsidRPr="009B7634">
        <w:rPr>
          <w:rFonts w:ascii="Arial" w:hAnsi="Arial" w:cs="Arial"/>
          <w:spacing w:val="25"/>
          <w:sz w:val="24"/>
          <w:szCs w:val="24"/>
        </w:rPr>
        <w:t xml:space="preserve"> </w:t>
      </w:r>
      <w:r w:rsidR="00322A0D">
        <w:rPr>
          <w:rFonts w:ascii="Arial" w:hAnsi="Arial" w:cs="Arial"/>
          <w:w w:val="104"/>
          <w:sz w:val="24"/>
          <w:szCs w:val="24"/>
        </w:rPr>
        <w:t>składającego ofertę</w:t>
      </w:r>
      <w:r w:rsidR="00A13177" w:rsidRPr="009B7634">
        <w:rPr>
          <w:rFonts w:ascii="Arial" w:hAnsi="Arial" w:cs="Arial"/>
          <w:spacing w:val="-9"/>
          <w:w w:val="105"/>
          <w:sz w:val="24"/>
          <w:szCs w:val="24"/>
        </w:rPr>
        <w:t xml:space="preserve">, adres </w:t>
      </w:r>
      <w:r w:rsidR="00A13177" w:rsidRPr="009B7634">
        <w:rPr>
          <w:rFonts w:ascii="Arial" w:hAnsi="Arial" w:cs="Arial"/>
          <w:spacing w:val="-9"/>
          <w:w w:val="105"/>
          <w:sz w:val="24"/>
          <w:szCs w:val="24"/>
        </w:rPr>
        <w:br/>
        <w:t>e-mail</w:t>
      </w:r>
      <w:r>
        <w:rPr>
          <w:rFonts w:ascii="Arial" w:hAnsi="Arial" w:cs="Arial"/>
          <w:w w:val="141"/>
          <w:sz w:val="24"/>
          <w:szCs w:val="24"/>
        </w:rPr>
        <w:t>:</w:t>
      </w:r>
    </w:p>
    <w:p w:rsidR="00934BE0" w:rsidRPr="009B7634" w:rsidRDefault="00934BE0" w:rsidP="005F5D8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rFonts w:ascii="Arial" w:hAnsi="Arial" w:cs="Arial"/>
          <w:w w:val="141"/>
          <w:sz w:val="24"/>
          <w:szCs w:val="24"/>
        </w:rPr>
      </w:pPr>
      <w:r w:rsidRPr="009B7634">
        <w:rPr>
          <w:rFonts w:ascii="Arial" w:hAnsi="Arial" w:cs="Arial"/>
          <w:w w:val="141"/>
          <w:sz w:val="24"/>
          <w:szCs w:val="24"/>
        </w:rPr>
        <w:t>……………………………………………………………….</w:t>
      </w:r>
      <w:r w:rsidR="009B7634">
        <w:rPr>
          <w:rFonts w:ascii="Arial" w:hAnsi="Arial" w:cs="Arial"/>
          <w:w w:val="141"/>
          <w:sz w:val="24"/>
          <w:szCs w:val="24"/>
        </w:rPr>
        <w:t>................</w:t>
      </w:r>
    </w:p>
    <w:p w:rsidR="00934BE0" w:rsidRPr="009B7634" w:rsidRDefault="00934BE0" w:rsidP="005F5D8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rFonts w:ascii="Arial" w:hAnsi="Arial" w:cs="Arial"/>
          <w:w w:val="141"/>
          <w:sz w:val="24"/>
          <w:szCs w:val="24"/>
        </w:rPr>
      </w:pPr>
      <w:r w:rsidRPr="009B7634">
        <w:rPr>
          <w:rFonts w:ascii="Arial" w:hAnsi="Arial" w:cs="Arial"/>
          <w:w w:val="141"/>
          <w:sz w:val="24"/>
          <w:szCs w:val="24"/>
        </w:rPr>
        <w:t>……………………………………………………………….</w:t>
      </w:r>
      <w:r w:rsidR="009B7634">
        <w:rPr>
          <w:rFonts w:ascii="Arial" w:hAnsi="Arial" w:cs="Arial"/>
          <w:w w:val="141"/>
          <w:sz w:val="24"/>
          <w:szCs w:val="24"/>
        </w:rPr>
        <w:t>................</w:t>
      </w:r>
    </w:p>
    <w:p w:rsidR="009B7634" w:rsidRPr="00322A0D" w:rsidRDefault="00934BE0" w:rsidP="00322A0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rFonts w:ascii="Arial" w:hAnsi="Arial" w:cs="Arial"/>
          <w:w w:val="141"/>
          <w:sz w:val="24"/>
          <w:szCs w:val="24"/>
        </w:rPr>
      </w:pPr>
      <w:r w:rsidRPr="009B7634">
        <w:rPr>
          <w:rFonts w:ascii="Arial" w:hAnsi="Arial" w:cs="Arial"/>
          <w:w w:val="141"/>
          <w:sz w:val="24"/>
          <w:szCs w:val="24"/>
        </w:rPr>
        <w:t>……………………………………………………………….</w:t>
      </w:r>
      <w:r w:rsidR="009B7634">
        <w:rPr>
          <w:rFonts w:ascii="Arial" w:hAnsi="Arial" w:cs="Arial"/>
          <w:w w:val="141"/>
          <w:sz w:val="24"/>
          <w:szCs w:val="24"/>
        </w:rPr>
        <w:t>................</w:t>
      </w:r>
    </w:p>
    <w:p w:rsidR="00A13177" w:rsidRPr="009B7634" w:rsidRDefault="009B7634" w:rsidP="001553F1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</w:t>
      </w:r>
      <w:r w:rsidR="00A13177" w:rsidRPr="009B7634">
        <w:rPr>
          <w:rFonts w:ascii="Arial" w:hAnsi="Arial" w:cs="Arial"/>
          <w:spacing w:val="21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w w:val="107"/>
          <w:sz w:val="24"/>
          <w:szCs w:val="24"/>
        </w:rPr>
        <w:t>PESE</w:t>
      </w:r>
      <w:r w:rsidR="00A13177" w:rsidRPr="009B7634">
        <w:rPr>
          <w:rFonts w:ascii="Arial" w:hAnsi="Arial" w:cs="Arial"/>
          <w:spacing w:val="-9"/>
          <w:w w:val="107"/>
          <w:sz w:val="24"/>
          <w:szCs w:val="24"/>
        </w:rPr>
        <w:t>L</w:t>
      </w:r>
      <w:r w:rsidR="00A13177" w:rsidRPr="009B7634">
        <w:rPr>
          <w:rFonts w:ascii="Arial" w:hAnsi="Arial" w:cs="Arial"/>
          <w:w w:val="142"/>
          <w:sz w:val="24"/>
          <w:szCs w:val="24"/>
        </w:rPr>
        <w:t>,</w:t>
      </w:r>
      <w:r w:rsidR="00A13177" w:rsidRPr="009B7634">
        <w:rPr>
          <w:rFonts w:ascii="Arial" w:hAnsi="Arial" w:cs="Arial"/>
          <w:spacing w:val="-12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NIP</w:t>
      </w:r>
      <w:r w:rsidR="00A13177" w:rsidRPr="009B7634">
        <w:rPr>
          <w:rFonts w:ascii="Arial" w:hAnsi="Arial" w:cs="Arial"/>
          <w:spacing w:val="18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i</w:t>
      </w:r>
      <w:r w:rsidR="00A13177" w:rsidRPr="009B7634">
        <w:rPr>
          <w:rFonts w:ascii="Arial" w:hAnsi="Arial" w:cs="Arial"/>
          <w:spacing w:val="8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REGON</w:t>
      </w:r>
      <w:r w:rsidR="00A13177" w:rsidRPr="009B7634">
        <w:rPr>
          <w:rFonts w:ascii="Arial" w:hAnsi="Arial" w:cs="Arial"/>
          <w:spacing w:val="28"/>
          <w:sz w:val="24"/>
          <w:szCs w:val="24"/>
        </w:rPr>
        <w:t xml:space="preserve"> </w:t>
      </w:r>
      <w:r w:rsidR="00322A0D">
        <w:rPr>
          <w:rFonts w:ascii="Arial" w:hAnsi="Arial" w:cs="Arial"/>
          <w:w w:val="104"/>
          <w:sz w:val="24"/>
          <w:szCs w:val="24"/>
        </w:rPr>
        <w:t>składającego ofertę</w:t>
      </w:r>
      <w:r w:rsidR="00A13177" w:rsidRPr="009B7634">
        <w:rPr>
          <w:rFonts w:ascii="Arial" w:hAnsi="Arial" w:cs="Arial"/>
          <w:w w:val="142"/>
          <w:sz w:val="24"/>
          <w:szCs w:val="24"/>
        </w:rPr>
        <w:t>,</w:t>
      </w:r>
      <w:r w:rsidR="00A13177" w:rsidRPr="009B7634">
        <w:rPr>
          <w:rFonts w:ascii="Arial" w:hAnsi="Arial" w:cs="Arial"/>
          <w:spacing w:val="-22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o</w:t>
      </w:r>
      <w:r w:rsidR="00A13177" w:rsidRPr="009B7634">
        <w:rPr>
          <w:rFonts w:ascii="Arial" w:hAnsi="Arial" w:cs="Arial"/>
          <w:spacing w:val="25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ile</w:t>
      </w:r>
      <w:r w:rsidR="00A13177" w:rsidRPr="009B7634">
        <w:rPr>
          <w:rFonts w:ascii="Arial" w:hAnsi="Arial" w:cs="Arial"/>
          <w:spacing w:val="-3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spoczywa</w:t>
      </w:r>
      <w:r w:rsidR="00A13177" w:rsidRPr="009B7634">
        <w:rPr>
          <w:rFonts w:ascii="Arial" w:hAnsi="Arial" w:cs="Arial"/>
          <w:spacing w:val="45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na</w:t>
      </w:r>
      <w:r w:rsidR="00A13177" w:rsidRPr="009B7634">
        <w:rPr>
          <w:rFonts w:ascii="Arial" w:hAnsi="Arial" w:cs="Arial"/>
          <w:spacing w:val="21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nim</w:t>
      </w:r>
      <w:r w:rsidR="00A13177" w:rsidRPr="009B7634">
        <w:rPr>
          <w:rFonts w:ascii="Arial" w:hAnsi="Arial" w:cs="Arial"/>
          <w:spacing w:val="12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 xml:space="preserve">obowiązek </w:t>
      </w:r>
      <w:r w:rsidR="00A13177" w:rsidRPr="009B7634">
        <w:rPr>
          <w:rFonts w:ascii="Arial" w:hAnsi="Arial" w:cs="Arial"/>
          <w:spacing w:val="11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w w:val="101"/>
          <w:sz w:val="24"/>
          <w:szCs w:val="24"/>
        </w:rPr>
        <w:t xml:space="preserve">ich </w:t>
      </w:r>
      <w:r w:rsidR="00AB0518">
        <w:rPr>
          <w:rFonts w:ascii="Arial" w:hAnsi="Arial" w:cs="Arial"/>
          <w:w w:val="102"/>
          <w:sz w:val="24"/>
          <w:szCs w:val="24"/>
        </w:rPr>
        <w:t>posiadania</w:t>
      </w:r>
      <w:r>
        <w:rPr>
          <w:rFonts w:ascii="Arial" w:hAnsi="Arial" w:cs="Arial"/>
          <w:w w:val="117"/>
          <w:sz w:val="24"/>
          <w:szCs w:val="24"/>
        </w:rPr>
        <w:t>:</w:t>
      </w:r>
    </w:p>
    <w:p w:rsidR="00BC78E0" w:rsidRPr="009B7634" w:rsidRDefault="009B7634" w:rsidP="005F5D8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hanging="7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PESEL</w:t>
      </w:r>
      <w:r w:rsidR="00BC78E0" w:rsidRPr="009B763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........</w:t>
      </w:r>
    </w:p>
    <w:p w:rsidR="00BC78E0" w:rsidRDefault="009B7634" w:rsidP="005F5D8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hanging="7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</w:t>
      </w:r>
      <w:r w:rsidR="00BC78E0" w:rsidRPr="009B7634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  <w:r>
        <w:rPr>
          <w:rFonts w:ascii="Arial" w:hAnsi="Arial" w:cs="Arial"/>
          <w:sz w:val="24"/>
          <w:szCs w:val="24"/>
        </w:rPr>
        <w:t>..............</w:t>
      </w:r>
    </w:p>
    <w:p w:rsidR="009B7634" w:rsidRDefault="009B7634" w:rsidP="0079773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hanging="7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REGON....................................................................................................................................</w:t>
      </w:r>
    </w:p>
    <w:p w:rsidR="00797731" w:rsidRPr="00797731" w:rsidRDefault="00797731" w:rsidP="0079773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hanging="763"/>
        <w:jc w:val="both"/>
        <w:rPr>
          <w:rFonts w:ascii="Arial" w:hAnsi="Arial" w:cs="Arial"/>
          <w:sz w:val="24"/>
          <w:szCs w:val="24"/>
        </w:rPr>
      </w:pPr>
    </w:p>
    <w:p w:rsidR="00A13177" w:rsidRPr="009B7634" w:rsidRDefault="009B7634" w:rsidP="001553F1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13177" w:rsidRPr="009B7634">
        <w:rPr>
          <w:rFonts w:ascii="Arial" w:hAnsi="Arial" w:cs="Arial"/>
          <w:sz w:val="24"/>
          <w:szCs w:val="24"/>
        </w:rPr>
        <w:t>umer</w:t>
      </w:r>
      <w:r w:rsidR="00A13177" w:rsidRPr="009B7634">
        <w:rPr>
          <w:rFonts w:ascii="Arial" w:hAnsi="Arial" w:cs="Arial"/>
          <w:spacing w:val="27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rachunku</w:t>
      </w:r>
      <w:r w:rsidR="00A13177" w:rsidRPr="009B7634">
        <w:rPr>
          <w:rFonts w:ascii="Arial" w:hAnsi="Arial" w:cs="Arial"/>
          <w:spacing w:val="52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bankowego</w:t>
      </w:r>
      <w:r w:rsidR="00A13177" w:rsidRPr="009B7634">
        <w:rPr>
          <w:rFonts w:ascii="Arial" w:hAnsi="Arial" w:cs="Arial"/>
          <w:spacing w:val="32"/>
          <w:sz w:val="24"/>
          <w:szCs w:val="24"/>
        </w:rPr>
        <w:t xml:space="preserve"> </w:t>
      </w:r>
      <w:r w:rsidR="00322A0D">
        <w:rPr>
          <w:rFonts w:ascii="Arial" w:hAnsi="Arial" w:cs="Arial"/>
          <w:w w:val="104"/>
          <w:sz w:val="24"/>
          <w:szCs w:val="24"/>
        </w:rPr>
        <w:t>składającego ofertę</w:t>
      </w:r>
      <w:r>
        <w:rPr>
          <w:rFonts w:ascii="Arial" w:hAnsi="Arial" w:cs="Arial"/>
          <w:w w:val="142"/>
          <w:sz w:val="24"/>
          <w:szCs w:val="24"/>
        </w:rPr>
        <w:t>:</w:t>
      </w:r>
    </w:p>
    <w:p w:rsidR="00BC78E0" w:rsidRPr="009B7634" w:rsidRDefault="00BC78E0" w:rsidP="009B7634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rFonts w:ascii="Arial" w:hAnsi="Arial" w:cs="Arial"/>
          <w:sz w:val="24"/>
          <w:szCs w:val="24"/>
        </w:rPr>
      </w:pPr>
      <w:r w:rsidRPr="009B7634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  <w:r w:rsidR="009B7634">
        <w:rPr>
          <w:rFonts w:ascii="Arial" w:hAnsi="Arial" w:cs="Arial"/>
          <w:sz w:val="24"/>
          <w:szCs w:val="24"/>
        </w:rPr>
        <w:t>......................</w:t>
      </w:r>
    </w:p>
    <w:p w:rsidR="00BC78E0" w:rsidRPr="009B7634" w:rsidRDefault="00BC78E0" w:rsidP="009B7634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</w:p>
    <w:p w:rsidR="00A13177" w:rsidRPr="009B7634" w:rsidRDefault="009B7634" w:rsidP="001553F1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Oferowana</w:t>
      </w:r>
      <w:r w:rsidR="00A13177" w:rsidRPr="009B7634"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w w:val="106"/>
          <w:sz w:val="24"/>
          <w:szCs w:val="24"/>
        </w:rPr>
        <w:t>cena</w:t>
      </w:r>
      <w:r w:rsidR="00A13177" w:rsidRPr="009B7634">
        <w:rPr>
          <w:rFonts w:ascii="Arial" w:hAnsi="Arial" w:cs="Arial"/>
          <w:w w:val="106"/>
          <w:sz w:val="24"/>
          <w:szCs w:val="24"/>
        </w:rPr>
        <w:t xml:space="preserve"> netto na I klasę jakości poszczególnych gatunków tusz zwierzyny łownej</w:t>
      </w:r>
      <w:r>
        <w:rPr>
          <w:rFonts w:ascii="Arial" w:hAnsi="Arial" w:cs="Arial"/>
          <w:w w:val="106"/>
          <w:sz w:val="24"/>
          <w:szCs w:val="24"/>
        </w:rPr>
        <w:t>:</w:t>
      </w:r>
    </w:p>
    <w:p w:rsidR="00737A3A" w:rsidRDefault="00737A3A" w:rsidP="005F5D8F">
      <w:pPr>
        <w:widowControl w:val="0"/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rFonts w:ascii="Arial" w:hAnsi="Arial" w:cs="Arial"/>
          <w:w w:val="106"/>
          <w:sz w:val="24"/>
          <w:szCs w:val="24"/>
        </w:rPr>
      </w:pPr>
      <w:r>
        <w:rPr>
          <w:rFonts w:ascii="Arial" w:hAnsi="Arial" w:cs="Arial"/>
          <w:w w:val="106"/>
          <w:sz w:val="24"/>
          <w:szCs w:val="24"/>
        </w:rPr>
        <w:t xml:space="preserve">Jeleń - </w:t>
      </w:r>
      <w:r w:rsidR="001553F1">
        <w:rPr>
          <w:rFonts w:ascii="Arial" w:hAnsi="Arial" w:cs="Arial"/>
          <w:w w:val="106"/>
          <w:sz w:val="24"/>
          <w:szCs w:val="24"/>
        </w:rPr>
        <w:t xml:space="preserve">  </w:t>
      </w:r>
      <w:r>
        <w:rPr>
          <w:rFonts w:ascii="Arial" w:hAnsi="Arial" w:cs="Arial"/>
          <w:w w:val="106"/>
          <w:sz w:val="24"/>
          <w:szCs w:val="24"/>
        </w:rPr>
        <w:t>……………………. zł./kg</w:t>
      </w:r>
    </w:p>
    <w:p w:rsidR="00797731" w:rsidRDefault="009B7634" w:rsidP="00797731">
      <w:pPr>
        <w:widowControl w:val="0"/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rFonts w:ascii="Arial" w:hAnsi="Arial" w:cs="Arial"/>
          <w:w w:val="106"/>
          <w:sz w:val="24"/>
          <w:szCs w:val="24"/>
        </w:rPr>
      </w:pPr>
      <w:r>
        <w:rPr>
          <w:rFonts w:ascii="Arial" w:hAnsi="Arial" w:cs="Arial"/>
          <w:w w:val="106"/>
          <w:sz w:val="24"/>
          <w:szCs w:val="24"/>
        </w:rPr>
        <w:t>Sarna -</w:t>
      </w:r>
      <w:r w:rsidR="001553F1">
        <w:rPr>
          <w:rFonts w:ascii="Arial" w:hAnsi="Arial" w:cs="Arial"/>
          <w:w w:val="106"/>
          <w:sz w:val="24"/>
          <w:szCs w:val="24"/>
        </w:rPr>
        <w:t xml:space="preserve"> </w:t>
      </w:r>
      <w:r>
        <w:rPr>
          <w:rFonts w:ascii="Arial" w:hAnsi="Arial" w:cs="Arial"/>
          <w:w w:val="106"/>
          <w:sz w:val="24"/>
          <w:szCs w:val="24"/>
        </w:rPr>
        <w:t xml:space="preserve"> ........................</w:t>
      </w:r>
      <w:r w:rsidR="00737A3A">
        <w:rPr>
          <w:rFonts w:ascii="Arial" w:hAnsi="Arial" w:cs="Arial"/>
          <w:w w:val="106"/>
          <w:sz w:val="24"/>
          <w:szCs w:val="24"/>
        </w:rPr>
        <w:t>.....</w:t>
      </w:r>
      <w:r w:rsidR="001553F1">
        <w:rPr>
          <w:rFonts w:ascii="Arial" w:hAnsi="Arial" w:cs="Arial"/>
          <w:w w:val="106"/>
          <w:sz w:val="24"/>
          <w:szCs w:val="24"/>
        </w:rPr>
        <w:t xml:space="preserve"> </w:t>
      </w:r>
      <w:r w:rsidR="00737A3A">
        <w:rPr>
          <w:rFonts w:ascii="Arial" w:hAnsi="Arial" w:cs="Arial"/>
          <w:w w:val="106"/>
          <w:sz w:val="24"/>
          <w:szCs w:val="24"/>
        </w:rPr>
        <w:t xml:space="preserve"> zł./kg</w:t>
      </w:r>
    </w:p>
    <w:p w:rsidR="009B7634" w:rsidDel="00797731" w:rsidRDefault="009B7634" w:rsidP="00797731">
      <w:pPr>
        <w:widowControl w:val="0"/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del w:id="1" w:author="Michał Hipner" w:date="2018-09-03T09:03:00Z"/>
          <w:rFonts w:ascii="Arial" w:hAnsi="Arial" w:cs="Arial"/>
          <w:w w:val="106"/>
          <w:sz w:val="24"/>
          <w:szCs w:val="24"/>
        </w:rPr>
      </w:pPr>
      <w:r>
        <w:rPr>
          <w:rFonts w:ascii="Arial" w:hAnsi="Arial" w:cs="Arial"/>
          <w:w w:val="106"/>
          <w:sz w:val="24"/>
          <w:szCs w:val="24"/>
        </w:rPr>
        <w:t xml:space="preserve">Dzik - </w:t>
      </w:r>
      <w:r w:rsidR="001553F1">
        <w:rPr>
          <w:rFonts w:ascii="Arial" w:hAnsi="Arial" w:cs="Arial"/>
          <w:w w:val="106"/>
          <w:sz w:val="24"/>
          <w:szCs w:val="24"/>
        </w:rPr>
        <w:t xml:space="preserve">   </w:t>
      </w:r>
      <w:r>
        <w:rPr>
          <w:rFonts w:ascii="Arial" w:hAnsi="Arial" w:cs="Arial"/>
          <w:w w:val="106"/>
          <w:sz w:val="24"/>
          <w:szCs w:val="24"/>
        </w:rPr>
        <w:t>...........................</w:t>
      </w:r>
      <w:r w:rsidR="00737A3A">
        <w:rPr>
          <w:rFonts w:ascii="Arial" w:hAnsi="Arial" w:cs="Arial"/>
          <w:w w:val="106"/>
          <w:sz w:val="24"/>
          <w:szCs w:val="24"/>
        </w:rPr>
        <w:t>.... zł./kg</w:t>
      </w:r>
    </w:p>
    <w:p w:rsidR="001553F1" w:rsidRPr="001553F1" w:rsidRDefault="001553F1" w:rsidP="001553F1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2974" w:rsidRPr="00062974" w:rsidRDefault="00062974" w:rsidP="001553F1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w w:val="107"/>
          <w:sz w:val="24"/>
          <w:szCs w:val="24"/>
        </w:rPr>
        <w:t>P</w:t>
      </w:r>
      <w:r w:rsidR="00A13177" w:rsidRPr="009B7634">
        <w:rPr>
          <w:rFonts w:ascii="Arial" w:hAnsi="Arial" w:cs="Arial"/>
          <w:spacing w:val="-5"/>
          <w:w w:val="107"/>
          <w:sz w:val="24"/>
          <w:szCs w:val="24"/>
        </w:rPr>
        <w:t>odpis osoby/osób uprawnionych do</w:t>
      </w:r>
      <w:r>
        <w:rPr>
          <w:rFonts w:ascii="Arial" w:hAnsi="Arial" w:cs="Arial"/>
          <w:spacing w:val="-5"/>
          <w:w w:val="107"/>
          <w:sz w:val="24"/>
          <w:szCs w:val="24"/>
        </w:rPr>
        <w:t xml:space="preserve"> reprezentowania </w:t>
      </w:r>
      <w:r w:rsidR="00322A0D">
        <w:rPr>
          <w:rFonts w:ascii="Arial" w:hAnsi="Arial" w:cs="Arial"/>
          <w:spacing w:val="-5"/>
          <w:w w:val="107"/>
          <w:sz w:val="24"/>
          <w:szCs w:val="24"/>
        </w:rPr>
        <w:t>składającego ofertę</w:t>
      </w:r>
      <w:r>
        <w:rPr>
          <w:rFonts w:ascii="Arial" w:hAnsi="Arial" w:cs="Arial"/>
          <w:spacing w:val="-5"/>
          <w:w w:val="107"/>
          <w:sz w:val="24"/>
          <w:szCs w:val="24"/>
        </w:rPr>
        <w:t>:</w:t>
      </w:r>
    </w:p>
    <w:p w:rsidR="001553F1" w:rsidRDefault="00062974" w:rsidP="00062974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pacing w:val="-5"/>
          <w:w w:val="107"/>
          <w:szCs w:val="24"/>
        </w:rPr>
      </w:pPr>
      <w:r>
        <w:rPr>
          <w:rFonts w:ascii="Arial" w:hAnsi="Arial" w:cs="Arial"/>
          <w:spacing w:val="-5"/>
          <w:w w:val="107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A13177" w:rsidRPr="00062974">
        <w:rPr>
          <w:rFonts w:ascii="Arial" w:hAnsi="Arial" w:cs="Arial"/>
          <w:spacing w:val="-5"/>
          <w:w w:val="107"/>
          <w:sz w:val="24"/>
          <w:szCs w:val="24"/>
        </w:rPr>
        <w:br/>
      </w:r>
    </w:p>
    <w:p w:rsidR="00A13177" w:rsidRPr="00737A3A" w:rsidRDefault="00062974" w:rsidP="00062974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Cs w:val="24"/>
        </w:rPr>
      </w:pPr>
      <w:r w:rsidRPr="00737A3A">
        <w:rPr>
          <w:rFonts w:ascii="Arial" w:hAnsi="Arial" w:cs="Arial"/>
          <w:spacing w:val="-5"/>
          <w:w w:val="107"/>
          <w:szCs w:val="24"/>
        </w:rPr>
        <w:t>W</w:t>
      </w:r>
      <w:r w:rsidR="00A13177" w:rsidRPr="00737A3A">
        <w:rPr>
          <w:rFonts w:ascii="Arial" w:hAnsi="Arial" w:cs="Arial"/>
          <w:spacing w:val="-5"/>
          <w:w w:val="107"/>
          <w:szCs w:val="24"/>
        </w:rPr>
        <w:t xml:space="preserve"> przypadku, gdy </w:t>
      </w:r>
      <w:r w:rsidR="00322A0D">
        <w:rPr>
          <w:rFonts w:ascii="Arial" w:hAnsi="Arial" w:cs="Arial"/>
          <w:spacing w:val="-5"/>
          <w:w w:val="107"/>
          <w:szCs w:val="24"/>
        </w:rPr>
        <w:t>zgłoszenie</w:t>
      </w:r>
      <w:r w:rsidR="00A13177" w:rsidRPr="00737A3A">
        <w:rPr>
          <w:rFonts w:ascii="Arial" w:hAnsi="Arial" w:cs="Arial"/>
          <w:spacing w:val="-5"/>
          <w:w w:val="107"/>
          <w:szCs w:val="24"/>
        </w:rPr>
        <w:t xml:space="preserve"> podpisuje pełnomocnik, do pisemnego </w:t>
      </w:r>
      <w:r w:rsidR="00322A0D">
        <w:rPr>
          <w:rFonts w:ascii="Arial" w:hAnsi="Arial" w:cs="Arial"/>
          <w:spacing w:val="-5"/>
          <w:w w:val="107"/>
          <w:szCs w:val="24"/>
        </w:rPr>
        <w:t>złożenia oferty</w:t>
      </w:r>
      <w:r w:rsidR="00A13177" w:rsidRPr="00737A3A">
        <w:rPr>
          <w:rFonts w:ascii="Arial" w:hAnsi="Arial" w:cs="Arial"/>
          <w:spacing w:val="-5"/>
          <w:w w:val="107"/>
          <w:szCs w:val="24"/>
        </w:rPr>
        <w:t xml:space="preserve"> powinno </w:t>
      </w:r>
      <w:r w:rsidRPr="00737A3A">
        <w:rPr>
          <w:rFonts w:ascii="Arial" w:hAnsi="Arial" w:cs="Arial"/>
          <w:spacing w:val="-5"/>
          <w:w w:val="107"/>
          <w:szCs w:val="24"/>
        </w:rPr>
        <w:t xml:space="preserve">zostać dołączone pełnomocnictwo </w:t>
      </w:r>
      <w:r w:rsidR="00A13177" w:rsidRPr="00737A3A">
        <w:rPr>
          <w:rFonts w:ascii="Arial" w:hAnsi="Arial" w:cs="Arial"/>
          <w:spacing w:val="-5"/>
          <w:w w:val="107"/>
          <w:szCs w:val="24"/>
        </w:rPr>
        <w:t xml:space="preserve">(lub jego odpis potwierdzony za zgodność </w:t>
      </w:r>
      <w:r w:rsidRPr="00737A3A">
        <w:rPr>
          <w:rFonts w:ascii="Arial" w:hAnsi="Arial" w:cs="Arial"/>
          <w:spacing w:val="-5"/>
          <w:w w:val="107"/>
          <w:szCs w:val="24"/>
        </w:rPr>
        <w:br/>
      </w:r>
      <w:r w:rsidR="00A13177" w:rsidRPr="00737A3A">
        <w:rPr>
          <w:rFonts w:ascii="Arial" w:hAnsi="Arial" w:cs="Arial"/>
          <w:spacing w:val="-5"/>
          <w:w w:val="107"/>
          <w:szCs w:val="24"/>
        </w:rPr>
        <w:t xml:space="preserve">z oryginałem przez </w:t>
      </w:r>
      <w:r w:rsidR="00322A0D">
        <w:rPr>
          <w:rFonts w:ascii="Arial" w:hAnsi="Arial" w:cs="Arial"/>
          <w:spacing w:val="-5"/>
          <w:w w:val="107"/>
          <w:szCs w:val="24"/>
        </w:rPr>
        <w:t>składającego ofertę</w:t>
      </w:r>
      <w:r w:rsidR="00A13177" w:rsidRPr="00737A3A">
        <w:rPr>
          <w:rFonts w:ascii="Arial" w:hAnsi="Arial" w:cs="Arial"/>
          <w:spacing w:val="-5"/>
          <w:w w:val="107"/>
          <w:szCs w:val="24"/>
        </w:rPr>
        <w:t xml:space="preserve">), z którego treści będzie wynikało prawo do reprezentowania </w:t>
      </w:r>
      <w:r w:rsidR="00322A0D">
        <w:rPr>
          <w:rFonts w:ascii="Arial" w:hAnsi="Arial" w:cs="Arial"/>
          <w:spacing w:val="-5"/>
          <w:w w:val="107"/>
          <w:szCs w:val="24"/>
        </w:rPr>
        <w:t>składającego ofertę</w:t>
      </w:r>
      <w:r w:rsidR="00A13177" w:rsidRPr="00737A3A">
        <w:rPr>
          <w:rFonts w:ascii="Arial" w:hAnsi="Arial" w:cs="Arial"/>
          <w:spacing w:val="-5"/>
          <w:w w:val="107"/>
          <w:szCs w:val="24"/>
        </w:rPr>
        <w:t xml:space="preserve"> oraz jego zakres.</w:t>
      </w:r>
    </w:p>
    <w:p w:rsidR="00DD1281" w:rsidRPr="00737A3A" w:rsidRDefault="00DD1281" w:rsidP="00DD1281">
      <w:pPr>
        <w:pStyle w:val="Akapitzlist"/>
        <w:spacing w:after="0" w:line="360" w:lineRule="auto"/>
        <w:ind w:left="786"/>
        <w:jc w:val="both"/>
        <w:rPr>
          <w:rFonts w:ascii="Arial" w:hAnsi="Arial" w:cs="Arial"/>
          <w:sz w:val="20"/>
        </w:rPr>
      </w:pPr>
    </w:p>
    <w:p w:rsidR="00A13177" w:rsidRPr="00737A3A" w:rsidRDefault="00586347" w:rsidP="00586347">
      <w:pPr>
        <w:spacing w:after="0" w:line="360" w:lineRule="auto"/>
        <w:jc w:val="both"/>
        <w:rPr>
          <w:rFonts w:ascii="Arial" w:hAnsi="Arial" w:cs="Arial"/>
          <w:i/>
          <w:szCs w:val="24"/>
        </w:rPr>
      </w:pPr>
      <w:r w:rsidRPr="00737A3A">
        <w:rPr>
          <w:rFonts w:ascii="Arial" w:hAnsi="Arial" w:cs="Arial"/>
          <w:i/>
          <w:szCs w:val="24"/>
        </w:rPr>
        <w:t>Oświadczam, że zapoznałem</w:t>
      </w:r>
      <w:r w:rsidRPr="00737A3A">
        <w:rPr>
          <w:rFonts w:ascii="Arial" w:hAnsi="Arial" w:cs="Arial"/>
          <w:i/>
          <w:spacing w:val="30"/>
          <w:szCs w:val="24"/>
        </w:rPr>
        <w:t xml:space="preserve"> </w:t>
      </w:r>
      <w:r w:rsidRPr="00737A3A">
        <w:rPr>
          <w:rFonts w:ascii="Arial" w:hAnsi="Arial" w:cs="Arial"/>
          <w:i/>
          <w:szCs w:val="24"/>
        </w:rPr>
        <w:t>się</w:t>
      </w:r>
      <w:r w:rsidRPr="00737A3A">
        <w:rPr>
          <w:rFonts w:ascii="Arial" w:hAnsi="Arial" w:cs="Arial"/>
          <w:i/>
          <w:spacing w:val="13"/>
          <w:szCs w:val="24"/>
        </w:rPr>
        <w:t xml:space="preserve"> </w:t>
      </w:r>
      <w:r w:rsidRPr="00737A3A">
        <w:rPr>
          <w:rFonts w:ascii="Arial" w:hAnsi="Arial" w:cs="Arial"/>
          <w:i/>
          <w:szCs w:val="24"/>
        </w:rPr>
        <w:t>z</w:t>
      </w:r>
      <w:r w:rsidRPr="00737A3A">
        <w:rPr>
          <w:rFonts w:ascii="Arial" w:hAnsi="Arial" w:cs="Arial"/>
          <w:i/>
          <w:spacing w:val="16"/>
          <w:szCs w:val="24"/>
        </w:rPr>
        <w:t xml:space="preserve"> </w:t>
      </w:r>
      <w:r w:rsidRPr="00737A3A">
        <w:rPr>
          <w:rFonts w:ascii="Arial" w:hAnsi="Arial" w:cs="Arial"/>
          <w:i/>
          <w:szCs w:val="24"/>
        </w:rPr>
        <w:t>warunkami</w:t>
      </w:r>
      <w:r w:rsidRPr="00737A3A">
        <w:rPr>
          <w:rFonts w:ascii="Arial" w:hAnsi="Arial" w:cs="Arial"/>
          <w:i/>
          <w:spacing w:val="36"/>
          <w:szCs w:val="24"/>
        </w:rPr>
        <w:t xml:space="preserve"> </w:t>
      </w:r>
      <w:r w:rsidRPr="00737A3A">
        <w:rPr>
          <w:rFonts w:ascii="Arial" w:hAnsi="Arial" w:cs="Arial"/>
          <w:i/>
          <w:szCs w:val="24"/>
        </w:rPr>
        <w:t xml:space="preserve">Regulaminu oraz warunkami zawartymi </w:t>
      </w:r>
      <w:r w:rsidRPr="00737A3A">
        <w:rPr>
          <w:rFonts w:ascii="Arial" w:hAnsi="Arial" w:cs="Arial"/>
          <w:i/>
          <w:szCs w:val="24"/>
        </w:rPr>
        <w:br/>
        <w:t>w projekcie umowy</w:t>
      </w:r>
      <w:r w:rsidRPr="00737A3A">
        <w:rPr>
          <w:rFonts w:ascii="Arial" w:hAnsi="Arial" w:cs="Arial"/>
          <w:i/>
          <w:spacing w:val="45"/>
          <w:szCs w:val="24"/>
        </w:rPr>
        <w:t xml:space="preserve"> </w:t>
      </w:r>
      <w:r w:rsidRPr="00737A3A">
        <w:rPr>
          <w:rFonts w:ascii="Arial" w:hAnsi="Arial" w:cs="Arial"/>
          <w:i/>
          <w:szCs w:val="24"/>
        </w:rPr>
        <w:t>i</w:t>
      </w:r>
      <w:r w:rsidRPr="00737A3A">
        <w:rPr>
          <w:rFonts w:ascii="Arial" w:hAnsi="Arial" w:cs="Arial"/>
          <w:i/>
          <w:spacing w:val="5"/>
          <w:szCs w:val="24"/>
        </w:rPr>
        <w:t xml:space="preserve"> </w:t>
      </w:r>
      <w:r w:rsidRPr="00737A3A">
        <w:rPr>
          <w:rFonts w:ascii="Arial" w:hAnsi="Arial" w:cs="Arial"/>
          <w:i/>
          <w:szCs w:val="24"/>
        </w:rPr>
        <w:t>przyjmuję te warunki</w:t>
      </w:r>
      <w:r w:rsidRPr="00737A3A">
        <w:rPr>
          <w:rFonts w:ascii="Arial" w:hAnsi="Arial" w:cs="Arial"/>
          <w:i/>
          <w:spacing w:val="45"/>
          <w:szCs w:val="24"/>
        </w:rPr>
        <w:t xml:space="preserve"> </w:t>
      </w:r>
      <w:r w:rsidRPr="00737A3A">
        <w:rPr>
          <w:rFonts w:ascii="Arial" w:hAnsi="Arial" w:cs="Arial"/>
          <w:i/>
          <w:szCs w:val="24"/>
        </w:rPr>
        <w:t>bez</w:t>
      </w:r>
      <w:r w:rsidRPr="00737A3A">
        <w:rPr>
          <w:rFonts w:ascii="Arial" w:hAnsi="Arial" w:cs="Arial"/>
          <w:i/>
          <w:spacing w:val="2"/>
          <w:szCs w:val="24"/>
        </w:rPr>
        <w:t xml:space="preserve"> </w:t>
      </w:r>
      <w:r w:rsidRPr="00737A3A">
        <w:rPr>
          <w:rFonts w:ascii="Arial" w:hAnsi="Arial" w:cs="Arial"/>
          <w:i/>
          <w:w w:val="106"/>
          <w:szCs w:val="24"/>
        </w:rPr>
        <w:t>zastrzeże</w:t>
      </w:r>
      <w:r w:rsidRPr="00737A3A">
        <w:rPr>
          <w:rFonts w:ascii="Arial" w:hAnsi="Arial" w:cs="Arial"/>
          <w:i/>
          <w:spacing w:val="-5"/>
          <w:w w:val="107"/>
          <w:szCs w:val="24"/>
        </w:rPr>
        <w:t>ń.</w:t>
      </w:r>
    </w:p>
    <w:p w:rsidR="00590F3A" w:rsidRDefault="00590F3A"/>
    <w:p w:rsidR="009B7634" w:rsidRDefault="009B7634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  <w:r w:rsidR="00586347">
        <w:rPr>
          <w:rFonts w:ascii="Arial" w:hAnsi="Arial" w:cs="Arial"/>
        </w:rPr>
        <w:t>.....</w:t>
      </w:r>
    </w:p>
    <w:p w:rsidR="00DD1281" w:rsidRDefault="009B76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586347">
        <w:rPr>
          <w:rFonts w:ascii="Arial" w:hAnsi="Arial" w:cs="Arial"/>
        </w:rPr>
        <w:t xml:space="preserve">    </w:t>
      </w:r>
      <w:r w:rsidRPr="009B7634">
        <w:rPr>
          <w:rFonts w:ascii="Arial" w:hAnsi="Arial" w:cs="Arial"/>
        </w:rPr>
        <w:t>Miejscowość i data</w:t>
      </w:r>
      <w:r>
        <w:rPr>
          <w:rFonts w:ascii="Arial" w:hAnsi="Arial" w:cs="Arial"/>
        </w:rPr>
        <w:t>:</w:t>
      </w:r>
      <w:r w:rsidRPr="009B7634">
        <w:rPr>
          <w:rFonts w:ascii="Arial" w:hAnsi="Arial" w:cs="Arial"/>
        </w:rPr>
        <w:t xml:space="preserve"> </w:t>
      </w:r>
    </w:p>
    <w:p w:rsidR="00DD06FD" w:rsidRDefault="00DD06FD" w:rsidP="00DD06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.................................................</w:t>
      </w:r>
    </w:p>
    <w:p w:rsidR="00DD06FD" w:rsidRPr="00A80F0B" w:rsidRDefault="00DD06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r w:rsidRPr="00DD06FD">
        <w:rPr>
          <w:rFonts w:ascii="Arial" w:hAnsi="Arial" w:cs="Arial"/>
          <w:sz w:val="20"/>
          <w:szCs w:val="20"/>
        </w:rPr>
        <w:t>Podpis oferenta</w:t>
      </w:r>
    </w:p>
    <w:sectPr w:rsidR="00DD06FD" w:rsidRPr="00A80F0B" w:rsidSect="00DD06FD">
      <w:headerReference w:type="default" r:id="rId8"/>
      <w:pgSz w:w="11906" w:h="16838"/>
      <w:pgMar w:top="110" w:right="1080" w:bottom="1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041" w:rsidRDefault="00E92041">
      <w:pPr>
        <w:spacing w:after="0" w:line="240" w:lineRule="auto"/>
      </w:pPr>
      <w:r>
        <w:separator/>
      </w:r>
    </w:p>
  </w:endnote>
  <w:endnote w:type="continuationSeparator" w:id="0">
    <w:p w:rsidR="00E92041" w:rsidRDefault="00E9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041" w:rsidRDefault="00E92041">
      <w:pPr>
        <w:spacing w:after="0" w:line="240" w:lineRule="auto"/>
      </w:pPr>
      <w:r>
        <w:separator/>
      </w:r>
    </w:p>
  </w:footnote>
  <w:footnote w:type="continuationSeparator" w:id="0">
    <w:p w:rsidR="00E92041" w:rsidRDefault="00E92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76" w:rsidRPr="00586347" w:rsidRDefault="00E92041" w:rsidP="00586347">
    <w:pPr>
      <w:pStyle w:val="Nagwek"/>
      <w:pBdr>
        <w:bottom w:val="single" w:sz="4" w:space="1" w:color="D9D9D9" w:themeColor="background1" w:themeShade="D9"/>
      </w:pBd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F68"/>
    <w:multiLevelType w:val="hybridMultilevel"/>
    <w:tmpl w:val="E85EEB90"/>
    <w:lvl w:ilvl="0" w:tplc="AEE40AE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6D0A888C">
      <w:start w:val="1"/>
      <w:numFmt w:val="decimal"/>
      <w:lvlText w:val="%2)"/>
      <w:lvlJc w:val="left"/>
      <w:pPr>
        <w:ind w:left="1536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803E16"/>
    <w:multiLevelType w:val="hybridMultilevel"/>
    <w:tmpl w:val="8DA20C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DE5362"/>
    <w:multiLevelType w:val="hybridMultilevel"/>
    <w:tmpl w:val="94E8FF30"/>
    <w:lvl w:ilvl="0" w:tplc="9C469F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16DA8"/>
    <w:multiLevelType w:val="hybridMultilevel"/>
    <w:tmpl w:val="B7ACBC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9A8216E8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B7"/>
    <w:rsid w:val="000152B1"/>
    <w:rsid w:val="00036317"/>
    <w:rsid w:val="000416AE"/>
    <w:rsid w:val="00062974"/>
    <w:rsid w:val="000744B7"/>
    <w:rsid w:val="000F0846"/>
    <w:rsid w:val="00122674"/>
    <w:rsid w:val="001524D1"/>
    <w:rsid w:val="001553F1"/>
    <w:rsid w:val="001E05F3"/>
    <w:rsid w:val="001E3029"/>
    <w:rsid w:val="001E5873"/>
    <w:rsid w:val="00241EB3"/>
    <w:rsid w:val="00322A0D"/>
    <w:rsid w:val="00330DA1"/>
    <w:rsid w:val="0033620F"/>
    <w:rsid w:val="004F2D87"/>
    <w:rsid w:val="00586347"/>
    <w:rsid w:val="00590F3A"/>
    <w:rsid w:val="00597056"/>
    <w:rsid w:val="005E0187"/>
    <w:rsid w:val="005F5D8F"/>
    <w:rsid w:val="006718E8"/>
    <w:rsid w:val="006E1520"/>
    <w:rsid w:val="0070236D"/>
    <w:rsid w:val="00737A3A"/>
    <w:rsid w:val="00744EF0"/>
    <w:rsid w:val="007568A4"/>
    <w:rsid w:val="00797731"/>
    <w:rsid w:val="008206CD"/>
    <w:rsid w:val="0083598A"/>
    <w:rsid w:val="008646AF"/>
    <w:rsid w:val="008F66BB"/>
    <w:rsid w:val="00934BE0"/>
    <w:rsid w:val="00936D93"/>
    <w:rsid w:val="009B7634"/>
    <w:rsid w:val="009E4A29"/>
    <w:rsid w:val="00A13177"/>
    <w:rsid w:val="00A644AC"/>
    <w:rsid w:val="00A80F0B"/>
    <w:rsid w:val="00AB0518"/>
    <w:rsid w:val="00AC6A85"/>
    <w:rsid w:val="00AE4F1A"/>
    <w:rsid w:val="00AF52A9"/>
    <w:rsid w:val="00B53511"/>
    <w:rsid w:val="00B53728"/>
    <w:rsid w:val="00B70A6E"/>
    <w:rsid w:val="00BC78E0"/>
    <w:rsid w:val="00C62EF9"/>
    <w:rsid w:val="00CB5353"/>
    <w:rsid w:val="00CE6DD3"/>
    <w:rsid w:val="00D36938"/>
    <w:rsid w:val="00DA3416"/>
    <w:rsid w:val="00DB0A41"/>
    <w:rsid w:val="00DD06FD"/>
    <w:rsid w:val="00DD1281"/>
    <w:rsid w:val="00DF3164"/>
    <w:rsid w:val="00DF7EAF"/>
    <w:rsid w:val="00E613CD"/>
    <w:rsid w:val="00E74CD0"/>
    <w:rsid w:val="00E92041"/>
    <w:rsid w:val="00F5231E"/>
    <w:rsid w:val="00FA526B"/>
    <w:rsid w:val="00FB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DB8DF"/>
  <w15:docId w15:val="{7C5CB646-E561-4F58-9606-A30E6C26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1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177"/>
  </w:style>
  <w:style w:type="paragraph" w:styleId="Stopka">
    <w:name w:val="footer"/>
    <w:basedOn w:val="Normalny"/>
    <w:link w:val="StopkaZnak"/>
    <w:uiPriority w:val="99"/>
    <w:unhideWhenUsed/>
    <w:rsid w:val="005F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D8F"/>
  </w:style>
  <w:style w:type="paragraph" w:styleId="Tekstdymka">
    <w:name w:val="Balloon Text"/>
    <w:basedOn w:val="Normalny"/>
    <w:link w:val="TekstdymkaZnak"/>
    <w:uiPriority w:val="99"/>
    <w:semiHidden/>
    <w:unhideWhenUsed/>
    <w:rsid w:val="0006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5AC0B-696F-42CB-8A5D-A353D5F8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Kopczak</dc:creator>
  <cp:lastModifiedBy>Piotr Łański</cp:lastModifiedBy>
  <cp:revision>4</cp:revision>
  <cp:lastPrinted>2017-04-25T06:06:00Z</cp:lastPrinted>
  <dcterms:created xsi:type="dcterms:W3CDTF">2018-09-03T10:48:00Z</dcterms:created>
  <dcterms:modified xsi:type="dcterms:W3CDTF">2018-09-03T10:50:00Z</dcterms:modified>
</cp:coreProperties>
</file>